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39" w:rsidRDefault="009F4A39"/>
    <w:tbl>
      <w:tblPr>
        <w:tblpPr w:leftFromText="180" w:rightFromText="180" w:vertAnchor="text" w:horzAnchor="margin" w:tblpXSpec="right" w:tblpY="-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</w:tblGrid>
      <w:tr w:rsidR="009F4A39" w:rsidRPr="009F4A39" w:rsidTr="009F4A39">
        <w:trPr>
          <w:trHeight w:val="212"/>
        </w:trPr>
        <w:tc>
          <w:tcPr>
            <w:tcW w:w="1526" w:type="dxa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5245" w:type="dxa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0" w:author="a.melnikova" w:date="2016-06-07T13:11:00Z">
              <w:r w:rsidRPr="009F4A39" w:rsidDel="00FC74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  <w:del w:id="1" w:author="a.melnikova" w:date="2016-06-07T13:10:00Z">
              <w:r w:rsidRPr="009F4A39" w:rsidDel="000455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З</w:delText>
              </w:r>
            </w:del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«СатисСвязь»</w:t>
            </w:r>
          </w:p>
        </w:tc>
      </w:tr>
      <w:tr w:rsidR="009F4A39" w:rsidRPr="009F4A39" w:rsidTr="009F4A39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245" w:type="dxa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tr w:rsidR="009F4A39" w:rsidRPr="009F4A39" w:rsidTr="009F4A39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(наименование Абонента)</w:t>
            </w:r>
          </w:p>
        </w:tc>
      </w:tr>
      <w:tr w:rsidR="009F4A39" w:rsidRPr="009F4A39" w:rsidTr="009F4A39">
        <w:trPr>
          <w:trHeight w:val="179"/>
        </w:trPr>
        <w:tc>
          <w:tcPr>
            <w:tcW w:w="1526" w:type="dxa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A39" w:rsidRPr="009F4A39" w:rsidTr="009F4A39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A39" w:rsidRPr="009F4A39" w:rsidTr="009F4A39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(номер </w:t>
            </w:r>
            <w:proofErr w:type="gramStart"/>
            <w:r w:rsidRPr="009F4A3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Абонентского</w:t>
            </w:r>
            <w:proofErr w:type="gramEnd"/>
            <w:r w:rsidRPr="009F4A3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договор)</w:t>
            </w:r>
          </w:p>
        </w:tc>
      </w:tr>
      <w:tr w:rsidR="009F4A39" w:rsidRPr="009F4A39" w:rsidTr="009F4A39">
        <w:trPr>
          <w:trHeight w:val="314"/>
        </w:trPr>
        <w:tc>
          <w:tcPr>
            <w:tcW w:w="1526" w:type="dxa"/>
            <w:vMerge w:val="restart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A39" w:rsidRPr="009F4A39" w:rsidTr="009F4A39">
        <w:trPr>
          <w:trHeight w:val="136"/>
        </w:trPr>
        <w:tc>
          <w:tcPr>
            <w:tcW w:w="1526" w:type="dxa"/>
            <w:vMerge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(ФИО Заявителя)</w:t>
            </w:r>
          </w:p>
        </w:tc>
      </w:tr>
      <w:tr w:rsidR="009F4A39" w:rsidRPr="009F4A39" w:rsidTr="009F4A39">
        <w:trPr>
          <w:trHeight w:val="299"/>
        </w:trPr>
        <w:tc>
          <w:tcPr>
            <w:tcW w:w="1526" w:type="dxa"/>
            <w:shd w:val="clear" w:color="auto" w:fill="auto"/>
          </w:tcPr>
          <w:p w:rsidR="009F4A39" w:rsidRPr="009F4A39" w:rsidRDefault="00842CE7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45" w:type="dxa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A39" w:rsidRPr="009F4A39" w:rsidTr="009F4A39">
        <w:trPr>
          <w:trHeight w:val="279"/>
        </w:trPr>
        <w:tc>
          <w:tcPr>
            <w:tcW w:w="1526" w:type="dxa"/>
            <w:shd w:val="clear" w:color="auto" w:fill="auto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A39" w:rsidRPr="009F4A39" w:rsidRDefault="009F4A39" w:rsidP="009F4A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A39" w:rsidRDefault="009F4A39" w:rsidP="009F4A39">
      <w:pPr>
        <w:jc w:val="right"/>
        <w:rPr>
          <w:rFonts w:ascii="Times New Roman" w:hAnsi="Times New Roman" w:cs="Times New Roman"/>
        </w:rPr>
      </w:pPr>
    </w:p>
    <w:p w:rsidR="009F4A39" w:rsidRDefault="009F4A39" w:rsidP="009F4A39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F4A39" w:rsidRDefault="009F4A39" w:rsidP="009F4A39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F4A39" w:rsidRDefault="009F4A39" w:rsidP="009F4A39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F4A39" w:rsidRDefault="009F4A39" w:rsidP="009F4A39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F4A39" w:rsidRDefault="009F4A39" w:rsidP="009F4A39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F4A39" w:rsidRDefault="009F4A39" w:rsidP="009F4A39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5C17B8" w:rsidRDefault="005C17B8" w:rsidP="002E69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1803E8" w:rsidRPr="0042317A" w:rsidRDefault="00624A4C" w:rsidP="002E69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и</w:t>
      </w:r>
      <w:r w:rsidR="001803E8" w:rsidRPr="0042317A">
        <w:rPr>
          <w:rFonts w:ascii="Times New Roman" w:hAnsi="Times New Roman" w:cs="Times New Roman"/>
          <w:b/>
          <w:i/>
          <w:sz w:val="24"/>
          <w:szCs w:val="24"/>
        </w:rPr>
        <w:t xml:space="preserve">зменение </w:t>
      </w:r>
      <w:r w:rsidR="0042317A">
        <w:rPr>
          <w:rFonts w:ascii="Times New Roman" w:hAnsi="Times New Roman" w:cs="Times New Roman"/>
          <w:b/>
          <w:i/>
          <w:sz w:val="24"/>
          <w:szCs w:val="24"/>
        </w:rPr>
        <w:t>регистрационных данных</w:t>
      </w:r>
    </w:p>
    <w:p w:rsidR="001803E8" w:rsidRPr="009F2A08" w:rsidRDefault="00FC741F" w:rsidP="00C53E8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Организация"/>
          <w:tag w:val=""/>
          <w:id w:val="2118556721"/>
          <w:placeholder>
            <w:docPart w:val="0F7672EFE2D648F39B7235B6B772411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D6FC5" w:rsidRPr="00680E0F">
            <w:rPr>
              <w:rStyle w:val="a8"/>
              <w:rFonts w:ascii="Times New Roman" w:hAnsi="Times New Roman" w:cs="Times New Roman"/>
              <w:color w:val="auto"/>
              <w:sz w:val="24"/>
              <w:szCs w:val="24"/>
            </w:rPr>
            <w:t>[Организация]</w:t>
          </w:r>
        </w:sdtContent>
      </w:sdt>
      <w:r w:rsidR="00FD6FC5" w:rsidRPr="009F2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17A" w:rsidRPr="009F2A08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"/>
          <w:tag w:val=""/>
          <w:id w:val="1088731861"/>
          <w:placeholder>
            <w:docPart w:val="EC579AD0FA6C4A239B20669DFC65C54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F2A08" w:rsidRPr="009F2A08">
            <w:rPr>
              <w:rStyle w:val="a8"/>
              <w:rFonts w:ascii="Times New Roman" w:hAnsi="Times New Roman" w:cs="Times New Roman"/>
              <w:sz w:val="24"/>
              <w:szCs w:val="24"/>
            </w:rPr>
            <w:t>[Руководитель]</w:t>
          </w:r>
        </w:sdtContent>
      </w:sdt>
      <w:r w:rsidR="009F2A08" w:rsidRPr="009F2A0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лючевые слова"/>
          <w:tag w:val=""/>
          <w:id w:val="611868329"/>
          <w:placeholder>
            <w:docPart w:val="254A42FF56E942949F46548578B704D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F2A08" w:rsidRPr="009F2A08">
            <w:rPr>
              <w:rStyle w:val="a8"/>
              <w:rFonts w:ascii="Times New Roman" w:hAnsi="Times New Roman" w:cs="Times New Roman"/>
              <w:sz w:val="24"/>
              <w:szCs w:val="24"/>
            </w:rPr>
            <w:t>[Ключевые слова]</w:t>
          </w:r>
        </w:sdtContent>
      </w:sdt>
      <w:r w:rsidR="009F2A08" w:rsidRPr="009F2A08">
        <w:rPr>
          <w:rFonts w:ascii="Times New Roman" w:hAnsi="Times New Roman" w:cs="Times New Roman"/>
          <w:sz w:val="24"/>
          <w:szCs w:val="24"/>
        </w:rPr>
        <w:t xml:space="preserve"> </w:t>
      </w:r>
      <w:r w:rsidR="001803E8" w:rsidRPr="009F2A08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9F2A08">
        <w:rPr>
          <w:rFonts w:ascii="Times New Roman" w:hAnsi="Times New Roman" w:cs="Times New Roman"/>
          <w:sz w:val="24"/>
          <w:szCs w:val="24"/>
        </w:rPr>
        <w:t>изменить</w:t>
      </w:r>
      <w:r w:rsidR="00F60900" w:rsidRPr="00F60900">
        <w:rPr>
          <w:rFonts w:ascii="Times New Roman" w:hAnsi="Times New Roman" w:cs="Times New Roman"/>
          <w:sz w:val="24"/>
          <w:szCs w:val="24"/>
        </w:rPr>
        <w:t xml:space="preserve"> </w:t>
      </w:r>
      <w:r w:rsidR="00F60900">
        <w:rPr>
          <w:rFonts w:ascii="Times New Roman" w:hAnsi="Times New Roman" w:cs="Times New Roman"/>
          <w:sz w:val="24"/>
          <w:szCs w:val="24"/>
        </w:rPr>
        <w:t>адрес электронной почты для получения счетов в</w:t>
      </w:r>
      <w:r w:rsidR="009F2A08">
        <w:rPr>
          <w:rFonts w:ascii="Times New Roman" w:hAnsi="Times New Roman" w:cs="Times New Roman"/>
          <w:sz w:val="24"/>
          <w:szCs w:val="24"/>
        </w:rPr>
        <w:t xml:space="preserve"> </w:t>
      </w:r>
      <w:r w:rsidR="00F60900">
        <w:rPr>
          <w:rFonts w:ascii="Times New Roman" w:hAnsi="Times New Roman" w:cs="Times New Roman"/>
          <w:sz w:val="24"/>
          <w:szCs w:val="24"/>
        </w:rPr>
        <w:t>регистрационных данных</w:t>
      </w:r>
      <w:r w:rsidR="001803E8" w:rsidRPr="009F2A08">
        <w:rPr>
          <w:rFonts w:ascii="Times New Roman" w:hAnsi="Times New Roman" w:cs="Times New Roman"/>
          <w:sz w:val="24"/>
          <w:szCs w:val="24"/>
        </w:rPr>
        <w:t xml:space="preserve"> по абонентскому договору №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звание"/>
          <w:tag w:val=""/>
          <w:id w:val="252248058"/>
          <w:placeholder>
            <w:docPart w:val="3DE8012F98A94863AA5735BAD4E5FCC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03E8" w:rsidRPr="009F2A08">
            <w:rPr>
              <w:rStyle w:val="a8"/>
              <w:rFonts w:ascii="Times New Roman" w:hAnsi="Times New Roman" w:cs="Times New Roman"/>
              <w:sz w:val="24"/>
              <w:szCs w:val="24"/>
            </w:rPr>
            <w:t>[Название]</w:t>
          </w:r>
        </w:sdtContent>
      </w:sdt>
      <w:r w:rsidR="001803E8" w:rsidRPr="009F2A0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 публикации"/>
          <w:tag w:val=""/>
          <w:id w:val="-1084762847"/>
          <w:placeholder>
            <w:docPart w:val="BC7913FEAF884C5588B22207A52A8B0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u-RU"/>
            <w:storeMappedDataAs w:val="dateTime"/>
            <w:calendar w:val="gregorian"/>
          </w:date>
        </w:sdtPr>
        <w:sdtEndPr/>
        <w:sdtContent>
          <w:r w:rsidR="001803E8" w:rsidRPr="009F2A08">
            <w:rPr>
              <w:rStyle w:val="a8"/>
              <w:rFonts w:ascii="Times New Roman" w:hAnsi="Times New Roman" w:cs="Times New Roman"/>
              <w:sz w:val="24"/>
              <w:szCs w:val="24"/>
            </w:rPr>
            <w:t>[Дата публикации]</w:t>
          </w:r>
        </w:sdtContent>
      </w:sdt>
      <w:r w:rsidR="009F2A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3E8" w:rsidRDefault="001803E8" w:rsidP="00C53E8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F60900" w:rsidRPr="0042317A" w:rsidTr="000104C1"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900" w:rsidRPr="0042317A" w:rsidRDefault="00F60900" w:rsidP="0042317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Электронная почта для получения счетов: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0900" w:rsidRPr="0042317A" w:rsidRDefault="00F60900" w:rsidP="00423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60900" w:rsidRPr="0042317A" w:rsidTr="000104C1">
        <w:trPr>
          <w:trHeight w:val="104"/>
        </w:trPr>
        <w:tc>
          <w:tcPr>
            <w:tcW w:w="4253" w:type="dxa"/>
            <w:tcBorders>
              <w:top w:val="dotted" w:sz="4" w:space="0" w:color="auto"/>
            </w:tcBorders>
          </w:tcPr>
          <w:p w:rsidR="00F60900" w:rsidRPr="0042317A" w:rsidRDefault="00F60900" w:rsidP="0042317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:rsidR="00F60900" w:rsidRPr="00F60900" w:rsidRDefault="00F60900" w:rsidP="00F6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60900">
              <w:rPr>
                <w:rFonts w:ascii="Times New Roman" w:eastAsia="Times New Roman" w:hAnsi="Times New Roman" w:cs="Times New Roman"/>
                <w:bCs/>
                <w:i/>
                <w:sz w:val="18"/>
                <w:lang w:eastAsia="ru-RU"/>
              </w:rPr>
              <w:t xml:space="preserve">(новый </w:t>
            </w:r>
            <w:r w:rsidRPr="00F60900"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>электронный</w:t>
            </w:r>
            <w:r w:rsidRPr="00F60900">
              <w:rPr>
                <w:rFonts w:ascii="Times New Roman" w:eastAsia="Times New Roman" w:hAnsi="Times New Roman" w:cs="Times New Roman"/>
                <w:bCs/>
                <w:i/>
                <w:sz w:val="18"/>
                <w:lang w:eastAsia="ru-RU"/>
              </w:rPr>
              <w:t xml:space="preserve"> адрес)</w:t>
            </w:r>
          </w:p>
        </w:tc>
      </w:tr>
    </w:tbl>
    <w:p w:rsidR="0042317A" w:rsidRPr="001803E8" w:rsidRDefault="0042317A" w:rsidP="00C53E8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51F" w:rsidRDefault="005D551F" w:rsidP="00225020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73" w:rsidRDefault="00920B73" w:rsidP="00225020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75"/>
        <w:gridCol w:w="1722"/>
        <w:gridCol w:w="827"/>
        <w:gridCol w:w="4075"/>
      </w:tblGrid>
      <w:tr w:rsidR="00225020" w:rsidRPr="00225020" w:rsidTr="005D551F">
        <w:trPr>
          <w:trHeight w:val="547"/>
        </w:trPr>
        <w:tc>
          <w:tcPr>
            <w:tcW w:w="1758" w:type="dxa"/>
            <w:vMerge w:val="restart"/>
            <w:shd w:val="clear" w:color="auto" w:fill="auto"/>
          </w:tcPr>
          <w:p w:rsidR="00225020" w:rsidRPr="001F726F" w:rsidRDefault="00225020" w:rsidP="00225020">
            <w:pPr>
              <w:rPr>
                <w:rFonts w:ascii="Times New Roman" w:hAnsi="Times New Roman" w:cs="Times New Roman"/>
                <w:sz w:val="24"/>
              </w:rPr>
            </w:pPr>
            <w:r w:rsidRPr="001F726F">
              <w:rPr>
                <w:rFonts w:ascii="Times New Roman" w:hAnsi="Times New Roman" w:cs="Times New Roman"/>
                <w:sz w:val="24"/>
              </w:rPr>
              <w:t>Абонент</w:t>
            </w:r>
          </w:p>
          <w:p w:rsidR="00225020" w:rsidRPr="001F726F" w:rsidRDefault="00225020" w:rsidP="00225020">
            <w:pPr>
              <w:rPr>
                <w:rFonts w:ascii="Times New Roman" w:hAnsi="Times New Roman" w:cs="Times New Roman"/>
                <w:sz w:val="24"/>
              </w:rPr>
            </w:pPr>
            <w:r w:rsidRPr="001F726F">
              <w:rPr>
                <w:rFonts w:ascii="Times New Roman" w:hAnsi="Times New Roman" w:cs="Times New Roman"/>
                <w:sz w:val="24"/>
              </w:rPr>
              <w:t>(Представитель)</w:t>
            </w:r>
          </w:p>
        </w:tc>
        <w:tc>
          <w:tcPr>
            <w:tcW w:w="3566" w:type="dxa"/>
            <w:gridSpan w:val="3"/>
            <w:shd w:val="clear" w:color="auto" w:fill="auto"/>
            <w:vAlign w:val="bottom"/>
          </w:tcPr>
          <w:p w:rsidR="00225020" w:rsidRPr="00225020" w:rsidRDefault="00225020" w:rsidP="002250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</w:tcPr>
          <w:p w:rsidR="00225020" w:rsidRPr="00225020" w:rsidRDefault="00225020" w:rsidP="002250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020" w:rsidRPr="00225020" w:rsidTr="005D551F">
        <w:trPr>
          <w:trHeight w:val="272"/>
        </w:trPr>
        <w:tc>
          <w:tcPr>
            <w:tcW w:w="1758" w:type="dxa"/>
            <w:vMerge/>
            <w:shd w:val="clear" w:color="auto" w:fill="auto"/>
          </w:tcPr>
          <w:p w:rsidR="00225020" w:rsidRPr="00225020" w:rsidRDefault="00225020" w:rsidP="0022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gridSpan w:val="3"/>
            <w:shd w:val="clear" w:color="auto" w:fill="auto"/>
          </w:tcPr>
          <w:p w:rsidR="00225020" w:rsidRPr="0022502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60900">
              <w:rPr>
                <w:rFonts w:ascii="Times New Roman" w:hAnsi="Times New Roman" w:cs="Times New Roman"/>
                <w:i/>
                <w:sz w:val="20"/>
              </w:rPr>
              <w:t>Подпись</w:t>
            </w:r>
          </w:p>
        </w:tc>
        <w:tc>
          <w:tcPr>
            <w:tcW w:w="4174" w:type="dxa"/>
          </w:tcPr>
          <w:p w:rsidR="00225020" w:rsidRPr="0022502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0900">
              <w:rPr>
                <w:rFonts w:ascii="Times New Roman" w:hAnsi="Times New Roman" w:cs="Times New Roman"/>
                <w:i/>
                <w:sz w:val="20"/>
              </w:rPr>
              <w:t>ФИО  и должность сотрудника</w:t>
            </w:r>
          </w:p>
        </w:tc>
      </w:tr>
      <w:tr w:rsidR="00225020" w:rsidRPr="00225020" w:rsidTr="005D551F">
        <w:trPr>
          <w:gridAfter w:val="1"/>
          <w:wAfter w:w="4174" w:type="dxa"/>
          <w:trHeight w:val="395"/>
        </w:trPr>
        <w:tc>
          <w:tcPr>
            <w:tcW w:w="1758" w:type="dxa"/>
            <w:vMerge w:val="restart"/>
            <w:shd w:val="clear" w:color="auto" w:fill="auto"/>
          </w:tcPr>
          <w:p w:rsidR="00225020" w:rsidRPr="00225020" w:rsidRDefault="00225020" w:rsidP="00225020">
            <w:pPr>
              <w:rPr>
                <w:rFonts w:ascii="Times New Roman" w:hAnsi="Times New Roman" w:cs="Times New Roman"/>
              </w:rPr>
            </w:pPr>
            <w:r w:rsidRPr="001F726F">
              <w:rPr>
                <w:rFonts w:ascii="Times New Roman" w:hAnsi="Times New Roman" w:cs="Times New Roman"/>
                <w:sz w:val="24"/>
              </w:rPr>
              <w:t>Дата заявления</w:t>
            </w:r>
          </w:p>
        </w:tc>
        <w:tc>
          <w:tcPr>
            <w:tcW w:w="980" w:type="dxa"/>
            <w:shd w:val="clear" w:color="auto" w:fill="auto"/>
          </w:tcPr>
          <w:p w:rsidR="00225020" w:rsidRPr="0022502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2" w:type="dxa"/>
            <w:shd w:val="clear" w:color="auto" w:fill="auto"/>
          </w:tcPr>
          <w:p w:rsidR="00225020" w:rsidRPr="0022502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25020" w:rsidRPr="0022502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5020" w:rsidRPr="00225020" w:rsidTr="005D551F">
        <w:trPr>
          <w:gridAfter w:val="1"/>
          <w:wAfter w:w="4174" w:type="dxa"/>
          <w:trHeight w:val="271"/>
        </w:trPr>
        <w:tc>
          <w:tcPr>
            <w:tcW w:w="1758" w:type="dxa"/>
            <w:vMerge/>
            <w:shd w:val="clear" w:color="auto" w:fill="auto"/>
          </w:tcPr>
          <w:p w:rsidR="00225020" w:rsidRPr="00225020" w:rsidRDefault="00225020" w:rsidP="0022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25020" w:rsidRPr="00F6090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60900">
              <w:rPr>
                <w:rFonts w:ascii="Times New Roman" w:hAnsi="Times New Roman" w:cs="Times New Roman"/>
                <w:i/>
                <w:sz w:val="20"/>
              </w:rPr>
              <w:t>(число)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5020" w:rsidRPr="00F6090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60900">
              <w:rPr>
                <w:rFonts w:ascii="Times New Roman" w:hAnsi="Times New Roman" w:cs="Times New Roman"/>
                <w:i/>
                <w:sz w:val="20"/>
              </w:rPr>
              <w:t>(месяц)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25020" w:rsidRPr="00F60900" w:rsidRDefault="00225020" w:rsidP="002250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60900">
              <w:rPr>
                <w:rFonts w:ascii="Times New Roman" w:hAnsi="Times New Roman" w:cs="Times New Roman"/>
                <w:i/>
                <w:sz w:val="20"/>
              </w:rPr>
              <w:t>(год)</w:t>
            </w:r>
          </w:p>
        </w:tc>
      </w:tr>
    </w:tbl>
    <w:p w:rsidR="00C53E8E" w:rsidRDefault="00C53E8E" w:rsidP="009F2A0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E8E" w:rsidRDefault="00C53E8E" w:rsidP="00225020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34C7" w:rsidRDefault="007D34C7" w:rsidP="00225020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76385" w:rsidRDefault="00376385" w:rsidP="00225020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76385" w:rsidRDefault="00376385" w:rsidP="00225020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D34C7" w:rsidRPr="00376385" w:rsidRDefault="007D34C7" w:rsidP="0037638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D34C7" w:rsidRPr="003763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8E" w:rsidRDefault="002E698E" w:rsidP="009F4A39">
      <w:pPr>
        <w:spacing w:after="0" w:line="240" w:lineRule="auto"/>
      </w:pPr>
      <w:r>
        <w:separator/>
      </w:r>
    </w:p>
  </w:endnote>
  <w:endnote w:type="continuationSeparator" w:id="0">
    <w:p w:rsidR="002E698E" w:rsidRDefault="002E698E" w:rsidP="009F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8E" w:rsidRDefault="002E698E" w:rsidP="009F4A39">
      <w:pPr>
        <w:spacing w:after="0" w:line="240" w:lineRule="auto"/>
      </w:pPr>
      <w:r>
        <w:separator/>
      </w:r>
    </w:p>
  </w:footnote>
  <w:footnote w:type="continuationSeparator" w:id="0">
    <w:p w:rsidR="002E698E" w:rsidRDefault="002E698E" w:rsidP="009F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E" w:rsidRPr="009F4A39" w:rsidRDefault="002E698E" w:rsidP="009F4A39">
    <w:pPr>
      <w:pStyle w:val="a3"/>
      <w:jc w:val="center"/>
      <w:rPr>
        <w:rFonts w:ascii="Times New Roman" w:hAnsi="Times New Roman" w:cs="Times New Roman"/>
        <w:sz w:val="24"/>
      </w:rPr>
    </w:pPr>
    <w:r w:rsidRPr="009F4A39">
      <w:rPr>
        <w:rFonts w:ascii="Times New Roman" w:hAnsi="Times New Roman" w:cs="Times New Roman"/>
        <w:sz w:val="24"/>
      </w:rPr>
      <w:t>НА БЛАНКЕ ОРАГНИЗАЦИИ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7bBuOCKCowJv9sttnLOK2/SGpw8=" w:salt="ZgxnTcbgVCIf6CglAxTum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CB"/>
    <w:rsid w:val="000104C1"/>
    <w:rsid w:val="00045597"/>
    <w:rsid w:val="0014489B"/>
    <w:rsid w:val="001803E8"/>
    <w:rsid w:val="001B30A8"/>
    <w:rsid w:val="001F726F"/>
    <w:rsid w:val="00225020"/>
    <w:rsid w:val="002373E3"/>
    <w:rsid w:val="002E698E"/>
    <w:rsid w:val="003602CB"/>
    <w:rsid w:val="00376385"/>
    <w:rsid w:val="0042317A"/>
    <w:rsid w:val="00495E3A"/>
    <w:rsid w:val="005C17B8"/>
    <w:rsid w:val="005D551F"/>
    <w:rsid w:val="00624A4C"/>
    <w:rsid w:val="00645D89"/>
    <w:rsid w:val="00680E0F"/>
    <w:rsid w:val="006B74B8"/>
    <w:rsid w:val="007D34C7"/>
    <w:rsid w:val="00842CE7"/>
    <w:rsid w:val="00920B73"/>
    <w:rsid w:val="009B0F1E"/>
    <w:rsid w:val="009F2A08"/>
    <w:rsid w:val="009F4A39"/>
    <w:rsid w:val="00A71720"/>
    <w:rsid w:val="00A931B3"/>
    <w:rsid w:val="00AF0BE9"/>
    <w:rsid w:val="00BE73A5"/>
    <w:rsid w:val="00C53E8E"/>
    <w:rsid w:val="00CE4EED"/>
    <w:rsid w:val="00D058C5"/>
    <w:rsid w:val="00D24FA3"/>
    <w:rsid w:val="00F120E9"/>
    <w:rsid w:val="00F60900"/>
    <w:rsid w:val="00FC741F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A39"/>
  </w:style>
  <w:style w:type="paragraph" w:styleId="a5">
    <w:name w:val="footer"/>
    <w:basedOn w:val="a"/>
    <w:link w:val="a6"/>
    <w:uiPriority w:val="99"/>
    <w:unhideWhenUsed/>
    <w:rsid w:val="009F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A39"/>
  </w:style>
  <w:style w:type="table" w:styleId="a7">
    <w:name w:val="Table Grid"/>
    <w:basedOn w:val="a1"/>
    <w:uiPriority w:val="59"/>
    <w:rsid w:val="009F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F4A3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F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A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5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A39"/>
  </w:style>
  <w:style w:type="paragraph" w:styleId="a5">
    <w:name w:val="footer"/>
    <w:basedOn w:val="a"/>
    <w:link w:val="a6"/>
    <w:uiPriority w:val="99"/>
    <w:unhideWhenUsed/>
    <w:rsid w:val="009F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A39"/>
  </w:style>
  <w:style w:type="table" w:styleId="a7">
    <w:name w:val="Table Grid"/>
    <w:basedOn w:val="a1"/>
    <w:uiPriority w:val="59"/>
    <w:rsid w:val="009F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F4A3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F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A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5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672EFE2D648F39B7235B6B7724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00918-5D1C-4061-8700-7C084F945315}"/>
      </w:docPartPr>
      <w:docPartBody>
        <w:p w:rsidR="00A72268" w:rsidRDefault="00A72268">
          <w:r w:rsidRPr="00EB78C0">
            <w:rPr>
              <w:rStyle w:val="a3"/>
            </w:rPr>
            <w:t>[Организация]</w:t>
          </w:r>
        </w:p>
      </w:docPartBody>
    </w:docPart>
    <w:docPart>
      <w:docPartPr>
        <w:name w:val="3DE8012F98A94863AA5735BAD4E5F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FE868-50BA-4EBF-96B5-91392897B5FE}"/>
      </w:docPartPr>
      <w:docPartBody>
        <w:p w:rsidR="00CC53C1" w:rsidRDefault="00CC53C1" w:rsidP="00CC53C1">
          <w:pPr>
            <w:pStyle w:val="3DE8012F98A94863AA5735BAD4E5FCCD"/>
          </w:pPr>
          <w:r w:rsidRPr="00D5244C">
            <w:rPr>
              <w:rStyle w:val="a3"/>
            </w:rPr>
            <w:t>[Название]</w:t>
          </w:r>
        </w:p>
      </w:docPartBody>
    </w:docPart>
    <w:docPart>
      <w:docPartPr>
        <w:name w:val="BC7913FEAF884C5588B22207A52A8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1B95B-A8CF-4CDA-A903-6F44268135F3}"/>
      </w:docPartPr>
      <w:docPartBody>
        <w:p w:rsidR="00CC53C1" w:rsidRDefault="00CC53C1">
          <w:r w:rsidRPr="00533857">
            <w:rPr>
              <w:rStyle w:val="a3"/>
            </w:rPr>
            <w:t>[Дата публикации]</w:t>
          </w:r>
        </w:p>
      </w:docPartBody>
    </w:docPart>
    <w:docPart>
      <w:docPartPr>
        <w:name w:val="EC579AD0FA6C4A239B20669DFC65C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69EA6-091D-43A0-B6A8-0BAB219F5902}"/>
      </w:docPartPr>
      <w:docPartBody>
        <w:p w:rsidR="00CC53C1" w:rsidRDefault="00CC53C1">
          <w:r w:rsidRPr="00533857">
            <w:rPr>
              <w:rStyle w:val="a3"/>
            </w:rPr>
            <w:t>[Руководитель]</w:t>
          </w:r>
        </w:p>
      </w:docPartBody>
    </w:docPart>
    <w:docPart>
      <w:docPartPr>
        <w:name w:val="254A42FF56E942949F46548578B70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1984D-93E8-44E8-816E-3D3977DFC2F4}"/>
      </w:docPartPr>
      <w:docPartBody>
        <w:p w:rsidR="00CC53C1" w:rsidRDefault="00CC53C1">
          <w:r w:rsidRPr="00533857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09"/>
    <w:rsid w:val="00A72268"/>
    <w:rsid w:val="00CC53C1"/>
    <w:rsid w:val="00D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3C1"/>
    <w:rPr>
      <w:color w:val="808080"/>
    </w:rPr>
  </w:style>
  <w:style w:type="paragraph" w:customStyle="1" w:styleId="523B94323A6B4A36A1ACB36785CFC507">
    <w:name w:val="523B94323A6B4A36A1ACB36785CFC507"/>
    <w:rsid w:val="00A72268"/>
  </w:style>
  <w:style w:type="paragraph" w:customStyle="1" w:styleId="0C9D050691DD44F9B64040BD292A4349">
    <w:name w:val="0C9D050691DD44F9B64040BD292A4349"/>
    <w:rsid w:val="00A72268"/>
  </w:style>
  <w:style w:type="paragraph" w:customStyle="1" w:styleId="CB7078790F6F4BF5B10B558D8E38022D">
    <w:name w:val="CB7078790F6F4BF5B10B558D8E38022D"/>
    <w:rsid w:val="00A72268"/>
  </w:style>
  <w:style w:type="paragraph" w:customStyle="1" w:styleId="6C2DE9C22B654D4D864D3E3E5D99DF1E">
    <w:name w:val="6C2DE9C22B654D4D864D3E3E5D99DF1E"/>
    <w:rsid w:val="00A72268"/>
  </w:style>
  <w:style w:type="paragraph" w:customStyle="1" w:styleId="D9AB189095F94874B278BCA4E9097C62">
    <w:name w:val="D9AB189095F94874B278BCA4E9097C62"/>
    <w:rsid w:val="00A72268"/>
  </w:style>
  <w:style w:type="paragraph" w:customStyle="1" w:styleId="EF2DEF1172314E0B861B1EA7A2E235BF">
    <w:name w:val="EF2DEF1172314E0B861B1EA7A2E235BF"/>
    <w:rsid w:val="00A72268"/>
  </w:style>
  <w:style w:type="paragraph" w:customStyle="1" w:styleId="0601BE34B4764228BCB89EE7CDFD2AFE">
    <w:name w:val="0601BE34B4764228BCB89EE7CDFD2AFE"/>
    <w:rsid w:val="00A72268"/>
  </w:style>
  <w:style w:type="paragraph" w:customStyle="1" w:styleId="7B61136E225A4E50B58F2F53CAF8FB7F">
    <w:name w:val="7B61136E225A4E50B58F2F53CAF8FB7F"/>
    <w:rsid w:val="00A72268"/>
  </w:style>
  <w:style w:type="paragraph" w:customStyle="1" w:styleId="E305ACEDDFAC493AB09E3B5311CDB718">
    <w:name w:val="E305ACEDDFAC493AB09E3B5311CDB718"/>
    <w:rsid w:val="00A72268"/>
  </w:style>
  <w:style w:type="paragraph" w:customStyle="1" w:styleId="4A7D3E4813494CD9B06416233DFDF3AD">
    <w:name w:val="4A7D3E4813494CD9B06416233DFDF3AD"/>
    <w:rsid w:val="00A72268"/>
  </w:style>
  <w:style w:type="paragraph" w:customStyle="1" w:styleId="53CF3CCAF6F64C74A8672E47315D2031">
    <w:name w:val="53CF3CCAF6F64C74A8672E47315D2031"/>
    <w:rsid w:val="00A72268"/>
  </w:style>
  <w:style w:type="paragraph" w:customStyle="1" w:styleId="3DE8012F98A94863AA5735BAD4E5FCCD">
    <w:name w:val="3DE8012F98A94863AA5735BAD4E5FCCD"/>
    <w:rsid w:val="00CC53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3C1"/>
    <w:rPr>
      <w:color w:val="808080"/>
    </w:rPr>
  </w:style>
  <w:style w:type="paragraph" w:customStyle="1" w:styleId="523B94323A6B4A36A1ACB36785CFC507">
    <w:name w:val="523B94323A6B4A36A1ACB36785CFC507"/>
    <w:rsid w:val="00A72268"/>
  </w:style>
  <w:style w:type="paragraph" w:customStyle="1" w:styleId="0C9D050691DD44F9B64040BD292A4349">
    <w:name w:val="0C9D050691DD44F9B64040BD292A4349"/>
    <w:rsid w:val="00A72268"/>
  </w:style>
  <w:style w:type="paragraph" w:customStyle="1" w:styleId="CB7078790F6F4BF5B10B558D8E38022D">
    <w:name w:val="CB7078790F6F4BF5B10B558D8E38022D"/>
    <w:rsid w:val="00A72268"/>
  </w:style>
  <w:style w:type="paragraph" w:customStyle="1" w:styleId="6C2DE9C22B654D4D864D3E3E5D99DF1E">
    <w:name w:val="6C2DE9C22B654D4D864D3E3E5D99DF1E"/>
    <w:rsid w:val="00A72268"/>
  </w:style>
  <w:style w:type="paragraph" w:customStyle="1" w:styleId="D9AB189095F94874B278BCA4E9097C62">
    <w:name w:val="D9AB189095F94874B278BCA4E9097C62"/>
    <w:rsid w:val="00A72268"/>
  </w:style>
  <w:style w:type="paragraph" w:customStyle="1" w:styleId="EF2DEF1172314E0B861B1EA7A2E235BF">
    <w:name w:val="EF2DEF1172314E0B861B1EA7A2E235BF"/>
    <w:rsid w:val="00A72268"/>
  </w:style>
  <w:style w:type="paragraph" w:customStyle="1" w:styleId="0601BE34B4764228BCB89EE7CDFD2AFE">
    <w:name w:val="0601BE34B4764228BCB89EE7CDFD2AFE"/>
    <w:rsid w:val="00A72268"/>
  </w:style>
  <w:style w:type="paragraph" w:customStyle="1" w:styleId="7B61136E225A4E50B58F2F53CAF8FB7F">
    <w:name w:val="7B61136E225A4E50B58F2F53CAF8FB7F"/>
    <w:rsid w:val="00A72268"/>
  </w:style>
  <w:style w:type="paragraph" w:customStyle="1" w:styleId="E305ACEDDFAC493AB09E3B5311CDB718">
    <w:name w:val="E305ACEDDFAC493AB09E3B5311CDB718"/>
    <w:rsid w:val="00A72268"/>
  </w:style>
  <w:style w:type="paragraph" w:customStyle="1" w:styleId="4A7D3E4813494CD9B06416233DFDF3AD">
    <w:name w:val="4A7D3E4813494CD9B06416233DFDF3AD"/>
    <w:rsid w:val="00A72268"/>
  </w:style>
  <w:style w:type="paragraph" w:customStyle="1" w:styleId="53CF3CCAF6F64C74A8672E47315D2031">
    <w:name w:val="53CF3CCAF6F64C74A8672E47315D2031"/>
    <w:rsid w:val="00A72268"/>
  </w:style>
  <w:style w:type="paragraph" w:customStyle="1" w:styleId="3DE8012F98A94863AA5735BAD4E5FCCD">
    <w:name w:val="3DE8012F98A94863AA5735BAD4E5FCCD"/>
    <w:rsid w:val="00CC5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47A45-BA51-4FB3-A7C7-83880910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a.melnikova</dc:creator>
  <cp:lastModifiedBy>a.melnikova</cp:lastModifiedBy>
  <cp:revision>3</cp:revision>
  <cp:lastPrinted>2015-11-19T10:00:00Z</cp:lastPrinted>
  <dcterms:created xsi:type="dcterms:W3CDTF">2016-06-07T10:11:00Z</dcterms:created>
  <dcterms:modified xsi:type="dcterms:W3CDTF">2016-06-07T10:11:00Z</dcterms:modified>
</cp:coreProperties>
</file>